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D97AC3C" w:rsidP="0308BFC0" w:rsidRDefault="5DE97366" w14:paraId="4128056C" w14:textId="65C48ADF">
      <w:r w:rsidR="6B732F9C">
        <w:rPr/>
        <w:t>T</w:t>
      </w:r>
      <w:r w:rsidR="5D97AC3C">
        <w:rPr/>
        <w:t>itel</w:t>
      </w:r>
      <w:r w:rsidR="6AB46735">
        <w:rPr/>
        <w:t xml:space="preserve"> mail</w:t>
      </w:r>
      <w:r w:rsidR="26758A02">
        <w:rPr/>
        <w:t>: “</w:t>
      </w:r>
      <w:r w:rsidRPr="4C6A62B0" w:rsidR="26758A02">
        <w:rPr>
          <w:i w:val="1"/>
          <w:iCs w:val="1"/>
        </w:rPr>
        <w:t>Uitnodiging tot het uitkleuren van gemeentelijke gronden als jachtgebied</w:t>
      </w:r>
      <w:r w:rsidR="26758A02">
        <w:rPr/>
        <w:t>”</w:t>
      </w:r>
    </w:p>
    <w:p w:rsidR="429CEAA8" w:rsidP="429CEAA8" w:rsidRDefault="429CEAA8" w14:paraId="74EB72C6" w14:textId="7F54C62F"/>
    <w:p w:rsidR="2384264A" w:rsidP="429CEAA8" w:rsidRDefault="2384264A" w14:paraId="7009A9D7" w14:textId="05D90848">
      <w:r>
        <w:t>[</w:t>
      </w:r>
      <w:r w:rsidRPr="429CEAA8">
        <w:rPr>
          <w:i/>
          <w:iCs/>
        </w:rPr>
        <w:t>Naam geadresseerde(n)</w:t>
      </w:r>
      <w:r>
        <w:t>]</w:t>
      </w:r>
    </w:p>
    <w:p w:rsidR="5D97AC3C" w:rsidP="0308BFC0" w:rsidRDefault="5D97AC3C" w14:paraId="11FC6185" w14:textId="0478D6F5">
      <w:r>
        <w:t>[</w:t>
      </w:r>
      <w:r w:rsidRPr="0308BFC0">
        <w:rPr>
          <w:i/>
          <w:iCs/>
        </w:rPr>
        <w:t>Naam gemeente</w:t>
      </w:r>
      <w:r>
        <w:t>]</w:t>
      </w:r>
    </w:p>
    <w:p w:rsidR="5D97AC3C" w:rsidP="0308BFC0" w:rsidRDefault="5D97AC3C" w14:paraId="69F53790" w14:textId="2A5515B2">
      <w:r>
        <w:t>[</w:t>
      </w:r>
      <w:r w:rsidRPr="0308BFC0">
        <w:rPr>
          <w:i/>
          <w:iCs/>
        </w:rPr>
        <w:t>Adres gemeente</w:t>
      </w:r>
      <w:r>
        <w:t>]</w:t>
      </w:r>
    </w:p>
    <w:p w:rsidR="5D97AC3C" w:rsidP="0308BFC0" w:rsidRDefault="5D97AC3C" w14:paraId="420EB436" w14:textId="008356D6">
      <w:pPr>
        <w:jc w:val="right"/>
      </w:pPr>
      <w:r>
        <w:t>[</w:t>
      </w:r>
      <w:r w:rsidRPr="0308BFC0">
        <w:rPr>
          <w:i/>
          <w:iCs/>
        </w:rPr>
        <w:t>Datum</w:t>
      </w:r>
      <w:r>
        <w:t>]</w:t>
      </w:r>
    </w:p>
    <w:p w:rsidR="0308BFC0" w:rsidP="0308BFC0" w:rsidRDefault="0308BFC0" w14:paraId="013475C2" w14:textId="4F4FC909">
      <w:pPr>
        <w:jc w:val="right"/>
      </w:pPr>
    </w:p>
    <w:p w:rsidR="069EE8F8" w:rsidP="6AE9ADA9" w:rsidRDefault="069EE8F8" w14:paraId="68A68D60" w14:textId="47FA4CF4">
      <w:pPr/>
      <w:r w:rsidR="069EE8F8">
        <w:rPr/>
        <w:t>Geachte burgemeester,</w:t>
      </w:r>
      <w:r w:rsidR="437F34A7">
        <w:rPr/>
        <w:t xml:space="preserve"> </w:t>
      </w:r>
    </w:p>
    <w:p w:rsidR="723A5636" w:rsidP="6AE9ADA9" w:rsidRDefault="723A5636" w14:paraId="6174E3D4" w14:textId="751ECB18">
      <w:pPr/>
      <w:r w:rsidR="723A5636">
        <w:rPr/>
        <w:t xml:space="preserve">Geachte </w:t>
      </w:r>
      <w:r w:rsidR="7F2B63D5">
        <w:rPr/>
        <w:t>schepen van milieu,</w:t>
      </w:r>
      <w:r w:rsidR="7F2B63D5">
        <w:rPr/>
        <w:t xml:space="preserve"> </w:t>
      </w:r>
    </w:p>
    <w:p w:rsidR="0308BFC0" w:rsidP="0308BFC0" w:rsidRDefault="0308BFC0" w14:paraId="0B343C25" w14:textId="16CFA2C7"/>
    <w:p w:rsidR="0CD93040" w:rsidP="0CD93040" w:rsidRDefault="0CD93040" w14:paraId="15CEAB31" w14:textId="13F68D6F">
      <w:pPr>
        <w:jc w:val="both"/>
      </w:pPr>
      <w:r w:rsidR="289F7C2F">
        <w:rPr/>
        <w:t xml:space="preserve">Als fiere inwoner van </w:t>
      </w:r>
      <w:r w:rsidR="5D2318B8">
        <w:rPr/>
        <w:t>[</w:t>
      </w:r>
      <w:r w:rsidRPr="4C6A62B0" w:rsidR="5D2318B8">
        <w:rPr>
          <w:i w:val="1"/>
          <w:iCs w:val="1"/>
        </w:rPr>
        <w:t>naam gemeente</w:t>
      </w:r>
      <w:r w:rsidRPr="4C6A62B0" w:rsidR="0041570D">
        <w:rPr>
          <w:i w:val="1"/>
          <w:iCs w:val="1"/>
        </w:rPr>
        <w:t>/stad</w:t>
      </w:r>
      <w:r w:rsidR="5D2318B8">
        <w:rPr/>
        <w:t>]</w:t>
      </w:r>
      <w:r w:rsidR="289F7C2F">
        <w:rPr/>
        <w:t xml:space="preserve"> ben ik bekommerd om </w:t>
      </w:r>
      <w:r w:rsidR="221D54CC">
        <w:rPr/>
        <w:t>de natuur</w:t>
      </w:r>
      <w:r w:rsidR="59371ECB">
        <w:rPr/>
        <w:t xml:space="preserve"> en</w:t>
      </w:r>
      <w:r w:rsidR="00182E3B">
        <w:rPr/>
        <w:t xml:space="preserve"> </w:t>
      </w:r>
      <w:r w:rsidR="00182E3B">
        <w:rPr/>
        <w:t xml:space="preserve">in het bijzonder </w:t>
      </w:r>
      <w:r w:rsidR="221D54CC">
        <w:rPr/>
        <w:t>de biodiversiteit</w:t>
      </w:r>
      <w:r w:rsidR="7A81C8F4">
        <w:rPr/>
        <w:t xml:space="preserve">. Het is belangrijk </w:t>
      </w:r>
      <w:r w:rsidR="221D54CC">
        <w:rPr/>
        <w:t xml:space="preserve">om meer ruimte te creëren voor </w:t>
      </w:r>
      <w:r w:rsidRPr="4C6A62B0" w:rsidR="221D54CC">
        <w:rPr>
          <w:rFonts w:ascii="Calibri" w:hAnsi="Calibri" w:eastAsia="Calibri" w:cs="Calibri"/>
        </w:rPr>
        <w:t>inheemse wilde dieren</w:t>
      </w:r>
      <w:r w:rsidRPr="4C6A62B0" w:rsidR="1A3FD65D">
        <w:rPr>
          <w:rFonts w:ascii="Calibri" w:hAnsi="Calibri" w:eastAsia="Calibri" w:cs="Calibri"/>
        </w:rPr>
        <w:t xml:space="preserve">, </w:t>
      </w:r>
      <w:r w:rsidRPr="4C6A62B0" w:rsidR="1A3FD65D">
        <w:rPr>
          <w:rFonts w:ascii="Calibri" w:hAnsi="Calibri" w:eastAsia="Calibri" w:cs="Calibri"/>
        </w:rPr>
        <w:t>zij</w:t>
      </w:r>
      <w:r w:rsidRPr="4C6A62B0" w:rsidR="4F251C5B">
        <w:rPr>
          <w:rFonts w:ascii="Calibri" w:hAnsi="Calibri" w:eastAsia="Calibri" w:cs="Calibri"/>
        </w:rPr>
        <w:t xml:space="preserve"> voelen elke dag de impact van het samenleven met ons, </w:t>
      </w:r>
      <w:r w:rsidRPr="4C6A62B0" w:rsidR="1165DEED">
        <w:rPr>
          <w:rFonts w:ascii="Calibri" w:hAnsi="Calibri" w:eastAsia="Calibri" w:cs="Calibri"/>
        </w:rPr>
        <w:t xml:space="preserve">de </w:t>
      </w:r>
      <w:r w:rsidRPr="4C6A62B0" w:rsidR="4F251C5B">
        <w:rPr>
          <w:rFonts w:ascii="Calibri" w:hAnsi="Calibri" w:eastAsia="Calibri" w:cs="Calibri"/>
        </w:rPr>
        <w:t>mens</w:t>
      </w:r>
      <w:r w:rsidRPr="4C6A62B0" w:rsidR="4E30469D">
        <w:rPr>
          <w:rFonts w:ascii="Calibri" w:hAnsi="Calibri" w:eastAsia="Calibri" w:cs="Calibri"/>
        </w:rPr>
        <w:t xml:space="preserve">. </w:t>
      </w:r>
      <w:r w:rsidRPr="4C6A62B0" w:rsidR="249888F8">
        <w:rPr>
          <w:rFonts w:ascii="Calibri" w:hAnsi="Calibri" w:eastAsia="Calibri" w:cs="Calibri"/>
        </w:rPr>
        <w:t xml:space="preserve">Laten we </w:t>
      </w:r>
      <w:r w:rsidRPr="4C6A62B0" w:rsidR="2E76E501">
        <w:rPr>
          <w:rFonts w:ascii="Calibri" w:hAnsi="Calibri" w:eastAsia="Calibri" w:cs="Calibri"/>
        </w:rPr>
        <w:t xml:space="preserve">daarom </w:t>
      </w:r>
      <w:r w:rsidRPr="4C6A62B0" w:rsidR="249888F8">
        <w:rPr>
          <w:rFonts w:ascii="Calibri" w:hAnsi="Calibri" w:eastAsia="Calibri" w:cs="Calibri"/>
        </w:rPr>
        <w:t xml:space="preserve">streven naar een </w:t>
      </w:r>
      <w:r w:rsidRPr="4C6A62B0" w:rsidR="4F251C5B">
        <w:rPr>
          <w:rFonts w:ascii="Calibri" w:hAnsi="Calibri" w:eastAsia="Calibri" w:cs="Calibri"/>
        </w:rPr>
        <w:t>natuurlijk</w:t>
      </w:r>
      <w:r w:rsidRPr="4C6A62B0" w:rsidR="4F251C5B">
        <w:rPr>
          <w:rFonts w:ascii="Calibri" w:hAnsi="Calibri" w:eastAsia="Calibri" w:cs="Calibri"/>
        </w:rPr>
        <w:t xml:space="preserve"> evenwicht in </w:t>
      </w:r>
      <w:r w:rsidRPr="4C6A62B0" w:rsidR="4A8D7A79">
        <w:rPr>
          <w:rFonts w:ascii="Calibri" w:hAnsi="Calibri" w:eastAsia="Calibri" w:cs="Calibri"/>
        </w:rPr>
        <w:t>het</w:t>
      </w:r>
      <w:r w:rsidRPr="4C6A62B0" w:rsidR="4F251C5B">
        <w:rPr>
          <w:rFonts w:ascii="Calibri" w:hAnsi="Calibri" w:eastAsia="Calibri" w:cs="Calibri"/>
        </w:rPr>
        <w:t xml:space="preserve"> ecosyste</w:t>
      </w:r>
      <w:r w:rsidRPr="4C6A62B0" w:rsidR="5194C960">
        <w:rPr>
          <w:rFonts w:ascii="Calibri" w:hAnsi="Calibri" w:eastAsia="Calibri" w:cs="Calibri"/>
        </w:rPr>
        <w:t>em, met meer open ruimte, kleinere jachtterr</w:t>
      </w:r>
      <w:r w:rsidRPr="4C6A62B0" w:rsidR="5194C960">
        <w:rPr>
          <w:rFonts w:ascii="Calibri" w:hAnsi="Calibri" w:eastAsia="Calibri" w:cs="Calibri"/>
        </w:rPr>
        <w:t xml:space="preserve">einen en dus </w:t>
      </w:r>
      <w:r w:rsidRPr="4C6A62B0" w:rsidR="2BDA778C">
        <w:rPr>
          <w:rFonts w:ascii="Calibri" w:hAnsi="Calibri" w:eastAsia="Calibri" w:cs="Calibri"/>
        </w:rPr>
        <w:t xml:space="preserve">minder druk op de wilde dieren. </w:t>
      </w:r>
      <w:r w:rsidRPr="4C6A62B0" w:rsidR="6013C139">
        <w:rPr>
          <w:rFonts w:ascii="Calibri" w:hAnsi="Calibri" w:eastAsia="Calibri" w:cs="Calibri"/>
        </w:rPr>
        <w:t>Dit heeft immers een positieve impact op de biodiversiteit.</w:t>
      </w:r>
    </w:p>
    <w:p w:rsidR="4F251C5B" w:rsidP="4C6A62B0" w:rsidRDefault="4F251C5B" w14:paraId="19925B1F" w14:textId="494E2D44">
      <w:pPr>
        <w:pStyle w:val="Kop2"/>
        <w:bidi w:val="0"/>
        <w:spacing w:before="40" w:beforeAutospacing="off" w:after="0" w:afterAutospacing="off" w:line="259" w:lineRule="auto"/>
        <w:ind w:left="0" w:right="0"/>
        <w:jc w:val="both"/>
        <w:rPr>
          <w:rFonts w:ascii="Calibri" w:hAnsi="Calibri" w:eastAsia="Calibri" w:cs="Calibri"/>
          <w:color w:val="0070C0"/>
          <w:sz w:val="22"/>
          <w:szCs w:val="22"/>
        </w:rPr>
      </w:pPr>
      <w:r w:rsidRPr="4C6A62B0" w:rsidR="07BA581A">
        <w:rPr>
          <w:rFonts w:ascii="Calibri" w:hAnsi="Calibri" w:eastAsia="Calibri" w:cs="Calibri"/>
          <w:color w:val="0070C0"/>
          <w:sz w:val="22"/>
          <w:szCs w:val="22"/>
        </w:rPr>
        <w:t>Geen jachtgebied zond</w:t>
      </w:r>
      <w:r w:rsidRPr="4C6A62B0" w:rsidR="07BA581A">
        <w:rPr>
          <w:rFonts w:ascii="Calibri" w:hAnsi="Calibri" w:eastAsia="Calibri" w:cs="Calibri"/>
          <w:color w:val="0070C0"/>
          <w:sz w:val="22"/>
          <w:szCs w:val="22"/>
        </w:rPr>
        <w:t>er toestemming</w:t>
      </w:r>
    </w:p>
    <w:p w:rsidR="4F251C5B" w:rsidP="0308BFC0" w:rsidRDefault="4F251C5B" w14:paraId="115D646F" w14:textId="4E71B89F">
      <w:pPr>
        <w:jc w:val="both"/>
      </w:pPr>
      <w:r w:rsidRPr="4C6A62B0" w:rsidR="6013C139">
        <w:rPr>
          <w:rFonts w:ascii="Calibri" w:hAnsi="Calibri" w:eastAsia="Calibri" w:cs="Calibri"/>
        </w:rPr>
        <w:t>Ik vernam dat g</w:t>
      </w:r>
      <w:r w:rsidRPr="4C6A62B0" w:rsidR="21C2EF73">
        <w:rPr>
          <w:rFonts w:ascii="Calibri" w:hAnsi="Calibri" w:eastAsia="Calibri" w:cs="Calibri"/>
        </w:rPr>
        <w:t xml:space="preserve">ronden </w:t>
      </w:r>
      <w:r w:rsidRPr="4C6A62B0" w:rsidR="2D28DD2F">
        <w:rPr>
          <w:rFonts w:ascii="Calibri" w:hAnsi="Calibri" w:eastAsia="Calibri" w:cs="Calibri"/>
        </w:rPr>
        <w:t xml:space="preserve">blijkbaar </w:t>
      </w:r>
      <w:r w:rsidRPr="4C6A62B0" w:rsidR="21C2EF73">
        <w:rPr>
          <w:rFonts w:ascii="Calibri" w:hAnsi="Calibri" w:eastAsia="Calibri" w:cs="Calibri"/>
        </w:rPr>
        <w:t xml:space="preserve">zonder </w:t>
      </w:r>
      <w:r w:rsidRPr="4C6A62B0" w:rsidR="4F251C5B">
        <w:rPr>
          <w:rFonts w:ascii="Calibri" w:hAnsi="Calibri" w:eastAsia="Calibri" w:cs="Calibri"/>
        </w:rPr>
        <w:t>toestemming van de gemeente jachtgebied</w:t>
      </w:r>
      <w:r w:rsidRPr="4C6A62B0" w:rsidR="4F251C5B">
        <w:rPr>
          <w:rFonts w:ascii="Calibri" w:hAnsi="Calibri" w:eastAsia="Calibri" w:cs="Calibri"/>
        </w:rPr>
        <w:t xml:space="preserve"> </w:t>
      </w:r>
      <w:r w:rsidRPr="4C6A62B0" w:rsidR="115454F4">
        <w:rPr>
          <w:rFonts w:ascii="Calibri" w:hAnsi="Calibri" w:eastAsia="Calibri" w:cs="Calibri"/>
        </w:rPr>
        <w:t>ku</w:t>
      </w:r>
      <w:r w:rsidRPr="4C6A62B0" w:rsidR="115454F4">
        <w:rPr>
          <w:rFonts w:ascii="Calibri" w:hAnsi="Calibri" w:eastAsia="Calibri" w:cs="Calibri"/>
        </w:rPr>
        <w:t xml:space="preserve">nnen </w:t>
      </w:r>
      <w:r w:rsidRPr="4C6A62B0" w:rsidR="4F251C5B">
        <w:rPr>
          <w:rFonts w:ascii="Calibri" w:hAnsi="Calibri" w:eastAsia="Calibri" w:cs="Calibri"/>
        </w:rPr>
        <w:t>zijn</w:t>
      </w:r>
      <w:r w:rsidRPr="4C6A62B0" w:rsidR="28A097EA">
        <w:rPr>
          <w:rFonts w:ascii="Calibri" w:hAnsi="Calibri" w:eastAsia="Calibri" w:cs="Calibri"/>
        </w:rPr>
        <w:t>. Dat is onaanvaardb</w:t>
      </w:r>
      <w:r w:rsidRPr="4C6A62B0" w:rsidR="28A097EA">
        <w:rPr>
          <w:rFonts w:ascii="Calibri" w:hAnsi="Calibri" w:eastAsia="Calibri" w:cs="Calibri"/>
        </w:rPr>
        <w:t xml:space="preserve">aar </w:t>
      </w:r>
      <w:r w:rsidRPr="4C6A62B0" w:rsidR="28A097EA">
        <w:rPr>
          <w:rFonts w:ascii="Calibri" w:hAnsi="Calibri" w:eastAsia="Calibri" w:cs="Calibri"/>
        </w:rPr>
        <w:t xml:space="preserve">en </w:t>
      </w:r>
      <w:r w:rsidRPr="4C6A62B0" w:rsidR="4F251C5B">
        <w:rPr>
          <w:rFonts w:ascii="Calibri" w:hAnsi="Calibri" w:eastAsia="Calibri" w:cs="Calibri"/>
        </w:rPr>
        <w:t>druist in tegen het principe van het eigendomsrecht. Eigenaars moeten zélf kunnen beslissen of er op hun terrein al dan niet gejaagd mag worden.</w:t>
      </w:r>
      <w:r w:rsidRPr="4C6A62B0" w:rsidR="4608505A">
        <w:rPr>
          <w:rFonts w:ascii="Calibri" w:hAnsi="Calibri" w:eastAsia="Calibri" w:cs="Calibri"/>
        </w:rPr>
        <w:t xml:space="preserve"> </w:t>
      </w:r>
    </w:p>
    <w:p w:rsidR="004F4A80" w:rsidP="004F4A80" w:rsidRDefault="4F251C5B" w14:paraId="1009D8ED" w14:textId="51E6AF99">
      <w:pPr>
        <w:jc w:val="both"/>
      </w:pPr>
      <w:r w:rsidR="004F4A80">
        <w:rPr/>
        <w:t>Met dit schrijven wil ik u</w:t>
      </w:r>
      <w:r w:rsidR="68836CBF">
        <w:rPr/>
        <w:t xml:space="preserve"> daarom</w:t>
      </w:r>
      <w:r w:rsidR="004F4A80">
        <w:rPr/>
        <w:t xml:space="preserve"> uitnodigen om de gronden van de [</w:t>
      </w:r>
      <w:r w:rsidRPr="4C6A62B0" w:rsidR="004F4A80">
        <w:rPr>
          <w:i w:val="1"/>
          <w:iCs w:val="1"/>
        </w:rPr>
        <w:t>gemeente/stad]</w:t>
      </w:r>
      <w:r w:rsidR="004F4A80">
        <w:rPr/>
        <w:t xml:space="preserve"> </w:t>
      </w:r>
      <w:r w:rsidR="004F4A80">
        <w:rPr/>
        <w:t xml:space="preserve">als jachtgebied te laten uitkleuren. </w:t>
      </w:r>
      <w:r w:rsidR="41B8C099">
        <w:rPr/>
        <w:t>Vogelbescherming Vlaanderen lanceerde hi</w:t>
      </w:r>
      <w:r w:rsidR="41B8C099">
        <w:rPr/>
        <w:t xml:space="preserve">ervoor de campagne “Schiet-in-actie". Laten ook wij </w:t>
      </w:r>
      <w:r w:rsidR="41B8C099">
        <w:rPr/>
        <w:t>deelnemen</w:t>
      </w:r>
      <w:r w:rsidR="79F70F66">
        <w:rPr/>
        <w:t xml:space="preserve"> als</w:t>
      </w:r>
      <w:r w:rsidRPr="4C6A62B0" w:rsidR="79F70F66">
        <w:rPr>
          <w:i w:val="1"/>
          <w:iCs w:val="1"/>
        </w:rPr>
        <w:t xml:space="preserve"> </w:t>
      </w:r>
      <w:r w:rsidRPr="4C6A62B0" w:rsidR="52D68528">
        <w:rPr>
          <w:i w:val="1"/>
          <w:iCs w:val="1"/>
        </w:rPr>
        <w:t>[</w:t>
      </w:r>
      <w:r w:rsidRPr="4C6A62B0" w:rsidR="79F70F66">
        <w:rPr>
          <w:i w:val="1"/>
          <w:iCs w:val="1"/>
        </w:rPr>
        <w:t>gemeent</w:t>
      </w:r>
      <w:r w:rsidRPr="4C6A62B0" w:rsidR="79F70F66">
        <w:rPr>
          <w:i w:val="1"/>
          <w:iCs w:val="1"/>
        </w:rPr>
        <w:t>e</w:t>
      </w:r>
      <w:r w:rsidRPr="4C6A62B0" w:rsidR="038CB9E2">
        <w:rPr>
          <w:i w:val="1"/>
          <w:iCs w:val="1"/>
        </w:rPr>
        <w:t>/stad]</w:t>
      </w:r>
      <w:r w:rsidR="41B8C099">
        <w:rPr/>
        <w:t>.</w:t>
      </w:r>
    </w:p>
    <w:p w:rsidR="233A19B1" w:rsidP="6AE9ADA9" w:rsidRDefault="233A19B1" w14:paraId="03EFC34C" w14:textId="62A9F131">
      <w:pPr>
        <w:pStyle w:val="Kop2"/>
        <w:jc w:val="both"/>
        <w:rPr>
          <w:rFonts w:ascii="Calibri" w:hAnsi="Calibri" w:eastAsia="Calibri" w:cs="Calibri"/>
          <w:color w:val="0070C0"/>
          <w:sz w:val="22"/>
          <w:szCs w:val="22"/>
        </w:rPr>
      </w:pPr>
      <w:r w:rsidRPr="4C6A62B0" w:rsidR="233A19B1">
        <w:rPr>
          <w:rFonts w:ascii="Calibri" w:hAnsi="Calibri" w:eastAsia="Calibri" w:cs="Calibri"/>
          <w:color w:val="0070C0"/>
          <w:sz w:val="22"/>
          <w:szCs w:val="22"/>
        </w:rPr>
        <w:t>Waarom zou</w:t>
      </w:r>
      <w:r w:rsidRPr="4C6A62B0" w:rsidR="47D5DF58">
        <w:rPr>
          <w:rFonts w:ascii="Calibri" w:hAnsi="Calibri" w:eastAsia="Calibri" w:cs="Calibri"/>
          <w:color w:val="0070C0"/>
          <w:sz w:val="22"/>
          <w:szCs w:val="22"/>
        </w:rPr>
        <w:t xml:space="preserve"> ons </w:t>
      </w:r>
      <w:r w:rsidRPr="4C6A62B0" w:rsidR="233A19B1">
        <w:rPr>
          <w:rFonts w:ascii="Calibri" w:hAnsi="Calibri" w:eastAsia="Calibri" w:cs="Calibri"/>
          <w:color w:val="0070C0"/>
          <w:sz w:val="22"/>
          <w:szCs w:val="22"/>
        </w:rPr>
        <w:t xml:space="preserve">openbaar bestuur </w:t>
      </w:r>
      <w:r w:rsidRPr="4C6A62B0" w:rsidR="33714C97">
        <w:rPr>
          <w:rFonts w:ascii="Calibri" w:hAnsi="Calibri" w:eastAsia="Calibri" w:cs="Calibri"/>
          <w:color w:val="0070C0"/>
          <w:sz w:val="22"/>
          <w:szCs w:val="22"/>
        </w:rPr>
        <w:t>mogelijke jacht</w:t>
      </w:r>
      <w:r w:rsidRPr="4C6A62B0" w:rsidR="233A19B1">
        <w:rPr>
          <w:rFonts w:ascii="Calibri" w:hAnsi="Calibri" w:eastAsia="Calibri" w:cs="Calibri"/>
          <w:color w:val="0070C0"/>
          <w:sz w:val="22"/>
          <w:szCs w:val="22"/>
        </w:rPr>
        <w:t>domein</w:t>
      </w:r>
      <w:r w:rsidRPr="4C6A62B0" w:rsidR="1A93A320">
        <w:rPr>
          <w:rFonts w:ascii="Calibri" w:hAnsi="Calibri" w:eastAsia="Calibri" w:cs="Calibri"/>
          <w:color w:val="0070C0"/>
          <w:sz w:val="22"/>
          <w:szCs w:val="22"/>
        </w:rPr>
        <w:t>en</w:t>
      </w:r>
      <w:r w:rsidRPr="4C6A62B0" w:rsidR="1A93A320">
        <w:rPr>
          <w:rFonts w:ascii="Calibri" w:hAnsi="Calibri" w:eastAsia="Calibri" w:cs="Calibri"/>
          <w:color w:val="0070C0"/>
          <w:sz w:val="22"/>
          <w:szCs w:val="22"/>
        </w:rPr>
        <w:t xml:space="preserve"> moeten</w:t>
      </w:r>
      <w:r w:rsidRPr="4C6A62B0" w:rsidR="233A19B1">
        <w:rPr>
          <w:rFonts w:ascii="Calibri" w:hAnsi="Calibri" w:eastAsia="Calibri" w:cs="Calibri"/>
          <w:color w:val="0070C0"/>
          <w:sz w:val="22"/>
          <w:szCs w:val="22"/>
        </w:rPr>
        <w:t xml:space="preserve"> uitkleuren?</w:t>
      </w:r>
    </w:p>
    <w:p w:rsidR="233A19B1" w:rsidP="0308BFC0" w:rsidRDefault="233A19B1" w14:paraId="2C49123D" w14:textId="1917C91E">
      <w:pPr>
        <w:jc w:val="both"/>
      </w:pPr>
      <w:r w:rsidRPr="4C6A62B0" w:rsidR="233A19B1">
        <w:rPr>
          <w:rFonts w:ascii="Calibri" w:hAnsi="Calibri" w:eastAsia="Calibri" w:cs="Calibri"/>
        </w:rPr>
        <w:t xml:space="preserve">Daar zijn heel wat goede redenen voor. </w:t>
      </w:r>
      <w:r w:rsidRPr="4C6A62B0" w:rsidR="77F8960A">
        <w:rPr>
          <w:rFonts w:ascii="Calibri" w:hAnsi="Calibri" w:eastAsia="Calibri" w:cs="Calibri"/>
        </w:rPr>
        <w:t>I</w:t>
      </w:r>
      <w:r w:rsidRPr="4C6A62B0" w:rsidR="233A19B1">
        <w:rPr>
          <w:rFonts w:ascii="Calibri" w:hAnsi="Calibri" w:eastAsia="Calibri" w:cs="Calibri"/>
        </w:rPr>
        <w:t xml:space="preserve">ngekleurde gronden </w:t>
      </w:r>
      <w:r w:rsidRPr="4C6A62B0" w:rsidR="4A331FC9">
        <w:rPr>
          <w:rFonts w:ascii="Calibri" w:hAnsi="Calibri" w:eastAsia="Calibri" w:cs="Calibri"/>
        </w:rPr>
        <w:t>vormen</w:t>
      </w:r>
      <w:r w:rsidRPr="4C6A62B0" w:rsidR="233A19B1">
        <w:rPr>
          <w:rFonts w:ascii="Calibri" w:hAnsi="Calibri" w:eastAsia="Calibri" w:cs="Calibri"/>
        </w:rPr>
        <w:t xml:space="preserve"> mogelijk een cruciale verbinding tussen percelen in een jachtterrein</w:t>
      </w:r>
      <w:r w:rsidRPr="4C6A62B0" w:rsidR="574B08A3">
        <w:rPr>
          <w:rFonts w:ascii="Calibri" w:hAnsi="Calibri" w:eastAsia="Calibri" w:cs="Calibri"/>
        </w:rPr>
        <w:t>. Op die manier kom</w:t>
      </w:r>
      <w:r w:rsidRPr="4C6A62B0" w:rsidR="14ECA83D">
        <w:rPr>
          <w:rFonts w:ascii="Calibri" w:hAnsi="Calibri" w:eastAsia="Calibri" w:cs="Calibri"/>
        </w:rPr>
        <w:t>t men</w:t>
      </w:r>
      <w:r w:rsidRPr="4C6A62B0" w:rsidR="574B08A3">
        <w:rPr>
          <w:rFonts w:ascii="Calibri" w:hAnsi="Calibri" w:eastAsia="Calibri" w:cs="Calibri"/>
        </w:rPr>
        <w:t xml:space="preserve"> makkelijk</w:t>
      </w:r>
      <w:r w:rsidRPr="4C6A62B0" w:rsidR="574B08A3">
        <w:rPr>
          <w:rFonts w:ascii="Calibri" w:hAnsi="Calibri" w:eastAsia="Calibri" w:cs="Calibri"/>
        </w:rPr>
        <w:t xml:space="preserve">er aan </w:t>
      </w:r>
      <w:r w:rsidRPr="4C6A62B0" w:rsidR="233A19B1">
        <w:rPr>
          <w:rFonts w:ascii="Calibri" w:hAnsi="Calibri" w:eastAsia="Calibri" w:cs="Calibri"/>
        </w:rPr>
        <w:t xml:space="preserve">de minimale </w:t>
      </w:r>
      <w:r w:rsidRPr="4C6A62B0" w:rsidR="09A6F32F">
        <w:rPr>
          <w:rFonts w:ascii="Calibri" w:hAnsi="Calibri" w:eastAsia="Calibri" w:cs="Calibri"/>
        </w:rPr>
        <w:t xml:space="preserve">aaneengesloten </w:t>
      </w:r>
      <w:r w:rsidRPr="4C6A62B0" w:rsidR="65BCEC56">
        <w:rPr>
          <w:rFonts w:ascii="Calibri" w:hAnsi="Calibri" w:eastAsia="Calibri" w:cs="Calibri"/>
        </w:rPr>
        <w:t>jacht</w:t>
      </w:r>
      <w:r w:rsidRPr="4C6A62B0" w:rsidR="233A19B1">
        <w:rPr>
          <w:rFonts w:ascii="Calibri" w:hAnsi="Calibri" w:eastAsia="Calibri" w:cs="Calibri"/>
        </w:rPr>
        <w:t xml:space="preserve">oppervlakte van </w:t>
      </w:r>
      <w:r w:rsidRPr="4C6A62B0" w:rsidR="233A19B1">
        <w:rPr>
          <w:rFonts w:ascii="Calibri" w:hAnsi="Calibri" w:eastAsia="Calibri" w:cs="Calibri"/>
        </w:rPr>
        <w:t xml:space="preserve">40 </w:t>
      </w:r>
      <w:r w:rsidRPr="4C6A62B0" w:rsidR="233A19B1">
        <w:rPr>
          <w:rFonts w:ascii="Calibri" w:hAnsi="Calibri" w:eastAsia="Calibri" w:cs="Calibri"/>
        </w:rPr>
        <w:t>ha</w:t>
      </w:r>
      <w:r w:rsidRPr="4C6A62B0" w:rsidR="3C262AF3">
        <w:rPr>
          <w:rFonts w:ascii="Calibri" w:hAnsi="Calibri" w:eastAsia="Calibri" w:cs="Calibri"/>
        </w:rPr>
        <w:t xml:space="preserve">. Maar dit is een kunstmatige ingreep. </w:t>
      </w:r>
      <w:r w:rsidRPr="4C6A62B0" w:rsidR="233A19B1">
        <w:rPr>
          <w:rFonts w:ascii="Calibri" w:hAnsi="Calibri" w:eastAsia="Calibri" w:cs="Calibri"/>
        </w:rPr>
        <w:t xml:space="preserve"> </w:t>
      </w:r>
    </w:p>
    <w:p w:rsidR="233A19B1" w:rsidP="4C6A62B0" w:rsidRDefault="233A19B1" w14:paraId="3A67A09D" w14:textId="3FCB1EFF">
      <w:pPr>
        <w:jc w:val="both"/>
        <w:rPr>
          <w:rFonts w:ascii="Calibri" w:hAnsi="Calibri" w:eastAsia="Calibri" w:cs="Calibri"/>
        </w:rPr>
      </w:pPr>
      <w:r w:rsidRPr="4C6A62B0" w:rsidR="233A19B1">
        <w:rPr>
          <w:rFonts w:ascii="Calibri" w:hAnsi="Calibri" w:eastAsia="Calibri" w:cs="Calibri"/>
        </w:rPr>
        <w:t>Hebben de percelen geen verpachte jachtrechten</w:t>
      </w:r>
      <w:r w:rsidRPr="4C6A62B0" w:rsidR="4E2E3CA2">
        <w:rPr>
          <w:rFonts w:ascii="Calibri" w:hAnsi="Calibri" w:eastAsia="Calibri" w:cs="Calibri"/>
        </w:rPr>
        <w:t>,</w:t>
      </w:r>
      <w:r w:rsidRPr="4C6A62B0" w:rsidR="00B4272A">
        <w:rPr>
          <w:rFonts w:ascii="Calibri" w:hAnsi="Calibri" w:eastAsia="Calibri" w:cs="Calibri"/>
        </w:rPr>
        <w:t xml:space="preserve"> maar zijn deze wel opgenomen in </w:t>
      </w:r>
      <w:r w:rsidRPr="4C6A62B0" w:rsidR="4B83A4A1">
        <w:rPr>
          <w:rFonts w:ascii="Calibri" w:hAnsi="Calibri" w:eastAsia="Calibri" w:cs="Calibri"/>
        </w:rPr>
        <w:t>e</w:t>
      </w:r>
      <w:r w:rsidRPr="4C6A62B0" w:rsidR="00B4272A">
        <w:rPr>
          <w:rFonts w:ascii="Calibri" w:hAnsi="Calibri" w:eastAsia="Calibri" w:cs="Calibri"/>
        </w:rPr>
        <w:t>en jachtplan</w:t>
      </w:r>
      <w:r w:rsidRPr="4C6A62B0" w:rsidR="233A19B1">
        <w:rPr>
          <w:rFonts w:ascii="Calibri" w:hAnsi="Calibri" w:eastAsia="Calibri" w:cs="Calibri"/>
        </w:rPr>
        <w:t>? Dan kan dat leiden tot verwarring en onbegrip bij omwonenden en</w:t>
      </w:r>
      <w:r w:rsidRPr="4C6A62B0" w:rsidR="6BC5A79C">
        <w:rPr>
          <w:rFonts w:ascii="Calibri" w:hAnsi="Calibri" w:eastAsia="Calibri" w:cs="Calibri"/>
        </w:rPr>
        <w:t xml:space="preserve"> </w:t>
      </w:r>
      <w:r w:rsidRPr="4C6A62B0" w:rsidR="6BC5A79C">
        <w:rPr>
          <w:rFonts w:ascii="Calibri" w:hAnsi="Calibri" w:eastAsia="Calibri" w:cs="Calibri"/>
        </w:rPr>
        <w:t>het</w:t>
      </w:r>
      <w:r w:rsidRPr="4C6A62B0" w:rsidR="6BC5A79C">
        <w:rPr>
          <w:rFonts w:ascii="Calibri" w:hAnsi="Calibri" w:eastAsia="Calibri" w:cs="Calibri"/>
        </w:rPr>
        <w:t xml:space="preserve"> bemoeilijkt</w:t>
      </w:r>
      <w:r w:rsidRPr="4C6A62B0" w:rsidR="00A114B5">
        <w:rPr>
          <w:rFonts w:ascii="Calibri" w:hAnsi="Calibri" w:eastAsia="Calibri" w:cs="Calibri"/>
        </w:rPr>
        <w:t xml:space="preserve"> de handhaving</w:t>
      </w:r>
      <w:r w:rsidRPr="4C6A62B0" w:rsidR="233A19B1">
        <w:rPr>
          <w:rFonts w:ascii="Calibri" w:hAnsi="Calibri" w:eastAsia="Calibri" w:cs="Calibri"/>
        </w:rPr>
        <w:t xml:space="preserve"> </w:t>
      </w:r>
      <w:r w:rsidRPr="4C6A62B0" w:rsidR="0097741C">
        <w:rPr>
          <w:rFonts w:ascii="Calibri" w:hAnsi="Calibri" w:eastAsia="Calibri" w:cs="Calibri"/>
        </w:rPr>
        <w:t>ernsti</w:t>
      </w:r>
      <w:r w:rsidRPr="4C6A62B0" w:rsidR="59060A11">
        <w:rPr>
          <w:rFonts w:ascii="Calibri" w:hAnsi="Calibri" w:eastAsia="Calibri" w:cs="Calibri"/>
        </w:rPr>
        <w:t>g</w:t>
      </w:r>
      <w:r w:rsidRPr="4C6A62B0" w:rsidR="233A19B1">
        <w:rPr>
          <w:rFonts w:ascii="Calibri" w:hAnsi="Calibri" w:eastAsia="Calibri" w:cs="Calibri"/>
        </w:rPr>
        <w:t>.</w:t>
      </w:r>
    </w:p>
    <w:p w:rsidR="233A19B1" w:rsidP="4C6A62B0" w:rsidRDefault="233A19B1" w14:paraId="164151A8" w14:textId="788B8A60">
      <w:pPr>
        <w:jc w:val="both"/>
        <w:rPr>
          <w:rFonts w:ascii="Calibri" w:hAnsi="Calibri" w:eastAsia="Calibri" w:cs="Calibri"/>
          <w:b w:val="0"/>
          <w:bCs w:val="0"/>
        </w:rPr>
      </w:pPr>
      <w:r w:rsidRPr="4C6A62B0" w:rsidR="0097741C">
        <w:rPr>
          <w:rFonts w:ascii="Calibri" w:hAnsi="Calibri" w:eastAsia="Calibri" w:cs="Calibri"/>
        </w:rPr>
        <w:t>De</w:t>
      </w:r>
      <w:r w:rsidRPr="4C6A62B0" w:rsidR="233A19B1">
        <w:rPr>
          <w:rFonts w:ascii="Calibri" w:hAnsi="Calibri" w:eastAsia="Calibri" w:cs="Calibri"/>
        </w:rPr>
        <w:t xml:space="preserve"> percelen</w:t>
      </w:r>
      <w:r w:rsidRPr="4C6A62B0" w:rsidR="0014662F">
        <w:rPr>
          <w:rFonts w:ascii="Calibri" w:hAnsi="Calibri" w:eastAsia="Calibri" w:cs="Calibri"/>
        </w:rPr>
        <w:t xml:space="preserve"> in eigendom van [</w:t>
      </w:r>
      <w:r w:rsidRPr="4C6A62B0" w:rsidR="0014662F">
        <w:rPr>
          <w:rFonts w:ascii="Calibri" w:hAnsi="Calibri" w:eastAsia="Calibri" w:cs="Calibri"/>
          <w:i w:val="1"/>
          <w:iCs w:val="1"/>
        </w:rPr>
        <w:t>gemeente/stad</w:t>
      </w:r>
      <w:r w:rsidRPr="4C6A62B0" w:rsidR="0014662F">
        <w:rPr>
          <w:rFonts w:ascii="Calibri" w:hAnsi="Calibri" w:eastAsia="Calibri" w:cs="Calibri"/>
        </w:rPr>
        <w:t>]</w:t>
      </w:r>
      <w:r w:rsidRPr="4C6A62B0" w:rsidR="233A19B1">
        <w:rPr>
          <w:rFonts w:ascii="Calibri" w:hAnsi="Calibri" w:eastAsia="Calibri" w:cs="Calibri"/>
        </w:rPr>
        <w:t xml:space="preserve"> laten schrappen uit het jachtplan is geen formaliteit. Integendeel</w:t>
      </w:r>
      <w:r w:rsidRPr="4C6A62B0" w:rsidR="36F00D4F">
        <w:rPr>
          <w:rFonts w:ascii="Calibri" w:hAnsi="Calibri" w:eastAsia="Calibri" w:cs="Calibri"/>
        </w:rPr>
        <w:t>!</w:t>
      </w:r>
      <w:r w:rsidRPr="4C6A62B0" w:rsidR="233A19B1">
        <w:rPr>
          <w:rFonts w:ascii="Calibri" w:hAnsi="Calibri" w:eastAsia="Calibri" w:cs="Calibri"/>
        </w:rPr>
        <w:t xml:space="preserve"> Het is een eenmalige administratieve inspanning met veel impact en </w:t>
      </w:r>
      <w:r w:rsidRPr="4C6A62B0" w:rsidR="233A19B1">
        <w:rPr>
          <w:rFonts w:ascii="Calibri" w:hAnsi="Calibri" w:eastAsia="Calibri" w:cs="Calibri"/>
          <w:b w:val="0"/>
          <w:bCs w:val="0"/>
        </w:rPr>
        <w:t>positieve gevolgen voor de leefwereld van onze wilde soorten</w:t>
      </w:r>
      <w:r w:rsidRPr="4C6A62B0" w:rsidR="233A19B1">
        <w:rPr>
          <w:rFonts w:ascii="Calibri" w:hAnsi="Calibri" w:eastAsia="Calibri" w:cs="Calibri"/>
          <w:b w:val="0"/>
          <w:bCs w:val="0"/>
        </w:rPr>
        <w:t>.</w:t>
      </w:r>
      <w:r w:rsidRPr="4C6A62B0" w:rsidR="233A19B1">
        <w:rPr>
          <w:rFonts w:ascii="Calibri" w:hAnsi="Calibri" w:eastAsia="Calibri" w:cs="Calibri"/>
        </w:rPr>
        <w:t xml:space="preserve">  </w:t>
      </w:r>
    </w:p>
    <w:p w:rsidR="233A19B1" w:rsidP="6AE9ADA9" w:rsidRDefault="233A19B1" w14:paraId="3200350A" w14:textId="2CC30D24">
      <w:pPr>
        <w:pStyle w:val="Kop3"/>
        <w:jc w:val="both"/>
        <w:rPr>
          <w:rFonts w:ascii="Calibri" w:hAnsi="Calibri" w:eastAsia="Calibri" w:cs="Calibri"/>
          <w:color w:val="0070C0"/>
          <w:sz w:val="22"/>
          <w:szCs w:val="22"/>
        </w:rPr>
      </w:pPr>
      <w:r w:rsidRPr="4C6A62B0" w:rsidR="233A19B1">
        <w:rPr>
          <w:rFonts w:ascii="Calibri" w:hAnsi="Calibri" w:eastAsia="Calibri" w:cs="Calibri"/>
          <w:color w:val="0070C0"/>
          <w:sz w:val="22"/>
          <w:szCs w:val="22"/>
        </w:rPr>
        <w:t>Doe</w:t>
      </w:r>
      <w:r w:rsidRPr="4C6A62B0" w:rsidR="396D5D17">
        <w:rPr>
          <w:rFonts w:ascii="Calibri" w:hAnsi="Calibri" w:eastAsia="Calibri" w:cs="Calibri"/>
          <w:color w:val="0070C0"/>
          <w:sz w:val="22"/>
          <w:szCs w:val="22"/>
        </w:rPr>
        <w:t>n we als</w:t>
      </w:r>
      <w:r w:rsidRPr="4C6A62B0" w:rsidR="0014662F">
        <w:rPr>
          <w:rFonts w:ascii="Calibri" w:hAnsi="Calibri" w:eastAsia="Calibri" w:cs="Calibri"/>
          <w:color w:val="0070C0"/>
          <w:sz w:val="22"/>
          <w:szCs w:val="22"/>
        </w:rPr>
        <w:t xml:space="preserve"> </w:t>
      </w:r>
      <w:r w:rsidRPr="4C6A62B0" w:rsidR="0014662F">
        <w:rPr>
          <w:rFonts w:ascii="Calibri" w:hAnsi="Calibri" w:eastAsia="Calibri" w:cs="Calibri"/>
          <w:color w:val="0070C0"/>
          <w:sz w:val="22"/>
          <w:szCs w:val="22"/>
        </w:rPr>
        <w:t>[</w:t>
      </w:r>
      <w:r w:rsidRPr="4C6A62B0" w:rsidR="0014662F">
        <w:rPr>
          <w:rFonts w:ascii="Calibri" w:hAnsi="Calibri" w:eastAsia="Calibri" w:cs="Calibri"/>
          <w:i w:val="1"/>
          <w:iCs w:val="1"/>
          <w:color w:val="0070C0"/>
          <w:sz w:val="22"/>
          <w:szCs w:val="22"/>
        </w:rPr>
        <w:t>gemeente/stad</w:t>
      </w:r>
      <w:r w:rsidRPr="4C6A62B0" w:rsidR="0014662F">
        <w:rPr>
          <w:rFonts w:ascii="Calibri" w:hAnsi="Calibri" w:eastAsia="Calibri" w:cs="Calibri"/>
          <w:color w:val="0070C0"/>
          <w:sz w:val="22"/>
          <w:szCs w:val="22"/>
        </w:rPr>
        <w:t>]</w:t>
      </w:r>
      <w:r w:rsidRPr="4C6A62B0" w:rsidR="233A19B1">
        <w:rPr>
          <w:rFonts w:ascii="Calibri" w:hAnsi="Calibri" w:eastAsia="Calibri" w:cs="Calibri"/>
          <w:color w:val="0070C0"/>
          <w:sz w:val="22"/>
          <w:szCs w:val="22"/>
        </w:rPr>
        <w:t xml:space="preserve"> </w:t>
      </w:r>
      <w:r w:rsidRPr="4C6A62B0" w:rsidR="491CEED8">
        <w:rPr>
          <w:rFonts w:ascii="Calibri" w:hAnsi="Calibri" w:eastAsia="Calibri" w:cs="Calibri"/>
          <w:color w:val="0070C0"/>
          <w:sz w:val="22"/>
          <w:szCs w:val="22"/>
        </w:rPr>
        <w:t xml:space="preserve">ook </w:t>
      </w:r>
      <w:r w:rsidRPr="4C6A62B0" w:rsidR="233A19B1">
        <w:rPr>
          <w:rFonts w:ascii="Calibri" w:hAnsi="Calibri" w:eastAsia="Calibri" w:cs="Calibri"/>
          <w:color w:val="0070C0"/>
          <w:sz w:val="22"/>
          <w:szCs w:val="22"/>
        </w:rPr>
        <w:t>mee?</w:t>
      </w:r>
    </w:p>
    <w:p w:rsidR="233A19B1" w:rsidP="0308BFC0" w:rsidRDefault="233A19B1" w14:paraId="6427CDE7" w14:textId="2B0F450E">
      <w:pPr>
        <w:jc w:val="both"/>
      </w:pPr>
      <w:r w:rsidRPr="4C6A62B0" w:rsidR="187BB3C1">
        <w:rPr>
          <w:rFonts w:ascii="Calibri" w:hAnsi="Calibri" w:eastAsia="Calibri" w:cs="Calibri"/>
        </w:rPr>
        <w:t xml:space="preserve">Laten we het voorbeeld volgen van </w:t>
      </w:r>
      <w:r w:rsidRPr="4C6A62B0" w:rsidR="10601BA6">
        <w:rPr>
          <w:rFonts w:ascii="Calibri" w:hAnsi="Calibri" w:eastAsia="Calibri" w:cs="Calibri"/>
        </w:rPr>
        <w:t>Leuven,</w:t>
      </w:r>
      <w:r w:rsidRPr="4C6A62B0" w:rsidR="0010327F">
        <w:rPr>
          <w:rFonts w:ascii="Calibri" w:hAnsi="Calibri" w:eastAsia="Calibri" w:cs="Calibri"/>
        </w:rPr>
        <w:t xml:space="preserve"> Sint-Katelijne-Waver, Mortsel</w:t>
      </w:r>
      <w:r w:rsidRPr="4C6A62B0" w:rsidR="001C3434">
        <w:rPr>
          <w:rFonts w:ascii="Calibri" w:hAnsi="Calibri" w:eastAsia="Calibri" w:cs="Calibri"/>
        </w:rPr>
        <w:t xml:space="preserve">, </w:t>
      </w:r>
      <w:r w:rsidRPr="4C6A62B0" w:rsidR="00F30C54">
        <w:rPr>
          <w:rFonts w:ascii="Calibri" w:hAnsi="Calibri" w:eastAsia="Calibri" w:cs="Calibri"/>
        </w:rPr>
        <w:t>Lebbeke</w:t>
      </w:r>
      <w:r w:rsidRPr="4C6A62B0" w:rsidR="715DD69B">
        <w:rPr>
          <w:rFonts w:ascii="Calibri" w:hAnsi="Calibri" w:eastAsia="Calibri" w:cs="Calibri"/>
        </w:rPr>
        <w:t xml:space="preserve"> </w:t>
      </w:r>
      <w:r w:rsidRPr="4C6A62B0" w:rsidR="00F30C54">
        <w:rPr>
          <w:rFonts w:ascii="Calibri" w:hAnsi="Calibri" w:eastAsia="Calibri" w:cs="Calibri"/>
        </w:rPr>
        <w:t>en velen anderen</w:t>
      </w:r>
      <w:r w:rsidRPr="4C6A62B0" w:rsidR="233A19B1">
        <w:rPr>
          <w:rFonts w:ascii="Calibri" w:hAnsi="Calibri" w:eastAsia="Calibri" w:cs="Calibri"/>
        </w:rPr>
        <w:t xml:space="preserve"> en lat</w:t>
      </w:r>
      <w:r w:rsidRPr="4C6A62B0" w:rsidR="1D81DBF2">
        <w:rPr>
          <w:rFonts w:ascii="Calibri" w:hAnsi="Calibri" w:eastAsia="Calibri" w:cs="Calibri"/>
        </w:rPr>
        <w:t>en</w:t>
      </w:r>
      <w:r w:rsidRPr="4C6A62B0" w:rsidR="233A19B1">
        <w:rPr>
          <w:rFonts w:ascii="Calibri" w:hAnsi="Calibri" w:eastAsia="Calibri" w:cs="Calibri"/>
        </w:rPr>
        <w:t xml:space="preserve"> </w:t>
      </w:r>
      <w:r w:rsidRPr="4C6A62B0" w:rsidR="5156834E">
        <w:rPr>
          <w:rFonts w:ascii="Calibri" w:hAnsi="Calibri" w:eastAsia="Calibri" w:cs="Calibri"/>
        </w:rPr>
        <w:t xml:space="preserve">we </w:t>
      </w:r>
      <w:r w:rsidRPr="4C6A62B0" w:rsidR="5156834E">
        <w:rPr>
          <w:rFonts w:ascii="Calibri" w:hAnsi="Calibri" w:eastAsia="Calibri" w:cs="Calibri"/>
        </w:rPr>
        <w:t xml:space="preserve">onze </w:t>
      </w:r>
      <w:r w:rsidRPr="4C6A62B0" w:rsidR="233A19B1">
        <w:rPr>
          <w:rFonts w:ascii="Calibri" w:hAnsi="Calibri" w:eastAsia="Calibri" w:cs="Calibri"/>
        </w:rPr>
        <w:t>percelen</w:t>
      </w:r>
      <w:r w:rsidRPr="4C6A62B0" w:rsidR="233A19B1">
        <w:rPr>
          <w:rFonts w:ascii="Calibri" w:hAnsi="Calibri" w:eastAsia="Calibri" w:cs="Calibri"/>
        </w:rPr>
        <w:t xml:space="preserve"> schrappen uit de jachtplannen:</w:t>
      </w:r>
    </w:p>
    <w:p w:rsidR="233A19B1" w:rsidP="0308BFC0" w:rsidRDefault="233A19B1" w14:paraId="40EC0444" w14:textId="5F516DBC">
      <w:pPr>
        <w:pStyle w:val="Lijstalinea"/>
        <w:numPr>
          <w:ilvl w:val="0"/>
          <w:numId w:val="1"/>
        </w:numPr>
        <w:jc w:val="both"/>
        <w:rPr>
          <w:rFonts w:ascii="Calibri" w:hAnsi="Calibri" w:eastAsia="Calibri" w:cs="Calibri"/>
        </w:rPr>
      </w:pPr>
      <w:r w:rsidRPr="4C6A62B0" w:rsidR="233A19B1">
        <w:rPr>
          <w:rFonts w:ascii="Calibri" w:hAnsi="Calibri" w:eastAsia="Calibri" w:cs="Calibri"/>
        </w:rPr>
        <w:t xml:space="preserve">Omdat </w:t>
      </w:r>
      <w:r w:rsidRPr="4C6A62B0" w:rsidR="7CA64884">
        <w:rPr>
          <w:rFonts w:ascii="Calibri" w:hAnsi="Calibri" w:eastAsia="Calibri" w:cs="Calibri"/>
        </w:rPr>
        <w:t>we</w:t>
      </w:r>
      <w:r w:rsidRPr="4C6A62B0" w:rsidR="233A19B1">
        <w:rPr>
          <w:rFonts w:ascii="Calibri" w:hAnsi="Calibri" w:eastAsia="Calibri" w:cs="Calibri"/>
        </w:rPr>
        <w:t xml:space="preserve"> een </w:t>
      </w:r>
      <w:r w:rsidRPr="4C6A62B0" w:rsidR="233A19B1">
        <w:rPr>
          <w:rFonts w:ascii="Calibri" w:hAnsi="Calibri" w:eastAsia="Calibri" w:cs="Calibri"/>
          <w:b w:val="1"/>
          <w:bCs w:val="1"/>
        </w:rPr>
        <w:t>duurzaam gebruik van de openbare ruimte</w:t>
      </w:r>
      <w:r w:rsidRPr="4C6A62B0" w:rsidR="233A19B1">
        <w:rPr>
          <w:rFonts w:ascii="Calibri" w:hAnsi="Calibri" w:eastAsia="Calibri" w:cs="Calibri"/>
        </w:rPr>
        <w:t xml:space="preserve"> belangrijk vind</w:t>
      </w:r>
      <w:r w:rsidRPr="4C6A62B0" w:rsidR="3B693F3C">
        <w:rPr>
          <w:rFonts w:ascii="Calibri" w:hAnsi="Calibri" w:eastAsia="Calibri" w:cs="Calibri"/>
        </w:rPr>
        <w:t>en</w:t>
      </w:r>
      <w:r w:rsidRPr="4C6A62B0" w:rsidR="233A19B1">
        <w:rPr>
          <w:rFonts w:ascii="Calibri" w:hAnsi="Calibri" w:eastAsia="Calibri" w:cs="Calibri"/>
        </w:rPr>
        <w:t>. Duurzaam betekent dat er ook plaats is voor inheemse wilde dieren met een zo autonoom mogelijk natuurlijk evenwicht binnen die leefomgeving.</w:t>
      </w:r>
    </w:p>
    <w:p w:rsidR="233A19B1" w:rsidP="0308BFC0" w:rsidRDefault="233A19B1" w14:paraId="3E5A0C50" w14:textId="3A306C96">
      <w:pPr>
        <w:pStyle w:val="Lijstalinea"/>
        <w:numPr>
          <w:ilvl w:val="0"/>
          <w:numId w:val="1"/>
        </w:numPr>
        <w:jc w:val="both"/>
        <w:rPr>
          <w:rFonts w:ascii="Calibri" w:hAnsi="Calibri" w:eastAsia="Calibri" w:cs="Calibri"/>
        </w:rPr>
      </w:pPr>
      <w:r w:rsidRPr="4C6A62B0" w:rsidR="233A19B1">
        <w:rPr>
          <w:rFonts w:ascii="Calibri" w:hAnsi="Calibri" w:eastAsia="Calibri" w:cs="Calibri"/>
        </w:rPr>
        <w:t xml:space="preserve">Omdat </w:t>
      </w:r>
      <w:r w:rsidRPr="4C6A62B0" w:rsidR="2B9A0D75">
        <w:rPr>
          <w:rFonts w:ascii="Calibri" w:hAnsi="Calibri" w:eastAsia="Calibri" w:cs="Calibri"/>
        </w:rPr>
        <w:t>we</w:t>
      </w:r>
      <w:r w:rsidRPr="4C6A62B0" w:rsidR="233A19B1">
        <w:rPr>
          <w:rFonts w:ascii="Calibri" w:hAnsi="Calibri" w:eastAsia="Calibri" w:cs="Calibri"/>
        </w:rPr>
        <w:t xml:space="preserve"> voorstander </w:t>
      </w:r>
      <w:r w:rsidRPr="4C6A62B0" w:rsidR="30C4CF18">
        <w:rPr>
          <w:rFonts w:ascii="Calibri" w:hAnsi="Calibri" w:eastAsia="Calibri" w:cs="Calibri"/>
        </w:rPr>
        <w:t>zijn</w:t>
      </w:r>
      <w:r w:rsidRPr="4C6A62B0" w:rsidR="233A19B1">
        <w:rPr>
          <w:rFonts w:ascii="Calibri" w:hAnsi="Calibri" w:eastAsia="Calibri" w:cs="Calibri"/>
        </w:rPr>
        <w:t xml:space="preserve"> van (meer) </w:t>
      </w:r>
      <w:r w:rsidRPr="4C6A62B0" w:rsidR="233A19B1">
        <w:rPr>
          <w:rFonts w:ascii="Calibri" w:hAnsi="Calibri" w:eastAsia="Calibri" w:cs="Calibri"/>
          <w:b w:val="1"/>
          <w:bCs w:val="1"/>
        </w:rPr>
        <w:t>correcte jachtplannen</w:t>
      </w:r>
      <w:r w:rsidRPr="4C6A62B0" w:rsidR="233A19B1">
        <w:rPr>
          <w:rFonts w:ascii="Calibri" w:hAnsi="Calibri" w:eastAsia="Calibri" w:cs="Calibri"/>
        </w:rPr>
        <w:t>.</w:t>
      </w:r>
    </w:p>
    <w:p w:rsidR="233A19B1" w:rsidP="0308BFC0" w:rsidRDefault="233A19B1" w14:paraId="0F1E8D18" w14:textId="436FD5B7">
      <w:pPr>
        <w:pStyle w:val="Lijstalinea"/>
        <w:numPr>
          <w:ilvl w:val="0"/>
          <w:numId w:val="1"/>
        </w:numPr>
        <w:jc w:val="both"/>
        <w:rPr>
          <w:rFonts w:ascii="Calibri" w:hAnsi="Calibri" w:eastAsia="Calibri" w:cs="Calibri"/>
        </w:rPr>
      </w:pPr>
      <w:r w:rsidRPr="4C6A62B0" w:rsidR="233A19B1">
        <w:rPr>
          <w:rFonts w:ascii="Calibri" w:hAnsi="Calibri" w:eastAsia="Calibri" w:cs="Calibri"/>
        </w:rPr>
        <w:t xml:space="preserve">Omdat </w:t>
      </w:r>
      <w:r w:rsidRPr="4C6A62B0" w:rsidR="339D1B87">
        <w:rPr>
          <w:rFonts w:ascii="Calibri" w:hAnsi="Calibri" w:eastAsia="Calibri" w:cs="Calibri"/>
        </w:rPr>
        <w:t>we</w:t>
      </w:r>
      <w:r w:rsidRPr="4C6A62B0" w:rsidR="233A19B1">
        <w:rPr>
          <w:rFonts w:ascii="Calibri" w:hAnsi="Calibri" w:eastAsia="Calibri" w:cs="Calibri"/>
        </w:rPr>
        <w:t xml:space="preserve"> samen met heel wat burgers en andere openbare besturen het beleid bewust wil</w:t>
      </w:r>
      <w:r w:rsidRPr="4C6A62B0" w:rsidR="464F0B59">
        <w:rPr>
          <w:rFonts w:ascii="Calibri" w:hAnsi="Calibri" w:eastAsia="Calibri" w:cs="Calibri"/>
        </w:rPr>
        <w:t>len</w:t>
      </w:r>
      <w:r w:rsidRPr="4C6A62B0" w:rsidR="233A19B1">
        <w:rPr>
          <w:rFonts w:ascii="Calibri" w:hAnsi="Calibri" w:eastAsia="Calibri" w:cs="Calibri"/>
        </w:rPr>
        <w:t xml:space="preserve"> maken dat een </w:t>
      </w:r>
      <w:r w:rsidRPr="4C6A62B0" w:rsidR="233A19B1">
        <w:rPr>
          <w:rFonts w:ascii="Calibri" w:hAnsi="Calibri" w:eastAsia="Calibri" w:cs="Calibri"/>
          <w:b w:val="1"/>
          <w:bCs w:val="1"/>
        </w:rPr>
        <w:t>herziening van de regelgeving</w:t>
      </w:r>
      <w:r w:rsidRPr="4C6A62B0" w:rsidR="233A19B1">
        <w:rPr>
          <w:rFonts w:ascii="Calibri" w:hAnsi="Calibri" w:eastAsia="Calibri" w:cs="Calibri"/>
        </w:rPr>
        <w:t xml:space="preserve"> nodig is.</w:t>
      </w:r>
    </w:p>
    <w:p w:rsidR="233A19B1" w:rsidP="0308BFC0" w:rsidRDefault="233A19B1" w14:paraId="6DA4C88D" w14:textId="1F492544">
      <w:pPr>
        <w:pStyle w:val="Lijstalinea"/>
        <w:numPr>
          <w:ilvl w:val="0"/>
          <w:numId w:val="1"/>
        </w:numPr>
        <w:jc w:val="both"/>
        <w:rPr>
          <w:rFonts w:ascii="Calibri" w:hAnsi="Calibri" w:eastAsia="Calibri" w:cs="Calibri"/>
        </w:rPr>
      </w:pPr>
      <w:r w:rsidRPr="4C6A62B0" w:rsidR="233A19B1">
        <w:rPr>
          <w:rFonts w:ascii="Calibri" w:hAnsi="Calibri" w:eastAsia="Calibri" w:cs="Calibri"/>
        </w:rPr>
        <w:t xml:space="preserve">Omdat </w:t>
      </w:r>
      <w:r w:rsidRPr="4C6A62B0" w:rsidR="5CF9DF6C">
        <w:rPr>
          <w:rFonts w:ascii="Calibri" w:hAnsi="Calibri" w:eastAsia="Calibri" w:cs="Calibri"/>
        </w:rPr>
        <w:t xml:space="preserve">we als </w:t>
      </w:r>
      <w:r w:rsidRPr="4C6A62B0" w:rsidR="5CF943DA">
        <w:rPr>
          <w:rFonts w:ascii="Calibri" w:hAnsi="Calibri" w:eastAsia="Calibri" w:cs="Calibri"/>
        </w:rPr>
        <w:t>[</w:t>
      </w:r>
      <w:r w:rsidRPr="4C6A62B0" w:rsidR="5CF9DF6C">
        <w:rPr>
          <w:rFonts w:ascii="Calibri" w:hAnsi="Calibri" w:eastAsia="Calibri" w:cs="Calibri"/>
          <w:i w:val="1"/>
          <w:iCs w:val="1"/>
        </w:rPr>
        <w:t>gemeente/sta</w:t>
      </w:r>
      <w:r w:rsidRPr="4C6A62B0" w:rsidR="5CF9DF6C">
        <w:rPr>
          <w:rFonts w:ascii="Calibri" w:hAnsi="Calibri" w:eastAsia="Calibri" w:cs="Calibri"/>
        </w:rPr>
        <w:t>d</w:t>
      </w:r>
      <w:r w:rsidRPr="4C6A62B0" w:rsidR="359A549A">
        <w:rPr>
          <w:rFonts w:ascii="Calibri" w:hAnsi="Calibri" w:eastAsia="Calibri" w:cs="Calibri"/>
        </w:rPr>
        <w:t>]</w:t>
      </w:r>
      <w:r w:rsidRPr="4C6A62B0" w:rsidR="5CF9DF6C">
        <w:rPr>
          <w:rFonts w:ascii="Calibri" w:hAnsi="Calibri" w:eastAsia="Calibri" w:cs="Calibri"/>
        </w:rPr>
        <w:t xml:space="preserve"> met</w:t>
      </w:r>
      <w:r w:rsidRPr="4C6A62B0" w:rsidR="233A19B1">
        <w:rPr>
          <w:rFonts w:ascii="Calibri" w:hAnsi="Calibri" w:eastAsia="Calibri" w:cs="Calibri"/>
        </w:rPr>
        <w:t xml:space="preserve"> </w:t>
      </w:r>
      <w:r w:rsidRPr="4C6A62B0" w:rsidR="233A19B1">
        <w:rPr>
          <w:rFonts w:ascii="Calibri" w:hAnsi="Calibri" w:eastAsia="Calibri" w:cs="Calibri"/>
          <w:b w:val="1"/>
          <w:bCs w:val="1"/>
        </w:rPr>
        <w:t>verantwoordelijk bestuur</w:t>
      </w:r>
      <w:r w:rsidRPr="4C6A62B0" w:rsidR="233A19B1">
        <w:rPr>
          <w:rFonts w:ascii="Calibri" w:hAnsi="Calibri" w:eastAsia="Calibri" w:cs="Calibri"/>
        </w:rPr>
        <w:t xml:space="preserve"> graag het voorbeeld ge</w:t>
      </w:r>
      <w:r w:rsidRPr="4C6A62B0" w:rsidR="0D25B3E7">
        <w:rPr>
          <w:rFonts w:ascii="Calibri" w:hAnsi="Calibri" w:eastAsia="Calibri" w:cs="Calibri"/>
        </w:rPr>
        <w:t>ven</w:t>
      </w:r>
      <w:r w:rsidRPr="4C6A62B0" w:rsidR="233A19B1">
        <w:rPr>
          <w:rFonts w:ascii="Calibri" w:hAnsi="Calibri" w:eastAsia="Calibri" w:cs="Calibri"/>
        </w:rPr>
        <w:t xml:space="preserve"> aan de eigen inwoners en aan anderen.</w:t>
      </w:r>
    </w:p>
    <w:p w:rsidR="233A19B1" w:rsidP="0308BFC0" w:rsidRDefault="233A19B1" w14:paraId="0C1D7789" w14:textId="274E2AE2">
      <w:pPr>
        <w:jc w:val="both"/>
        <w:rPr>
          <w:rFonts w:ascii="Calibri" w:hAnsi="Calibri" w:eastAsia="Calibri" w:cs="Calibri"/>
        </w:rPr>
      </w:pPr>
      <w:r w:rsidRPr="0CD93040" w:rsidR="44E4EF3E">
        <w:rPr>
          <w:rFonts w:ascii="Calibri" w:hAnsi="Calibri" w:eastAsia="Calibri" w:cs="Calibri"/>
        </w:rPr>
        <w:t xml:space="preserve">Op </w:t>
      </w:r>
      <w:ins w:author="Liesbeth Fransen" w:date="2023-05-25T10:27:26.742Z" w:id="1562985939">
        <w:r>
          <w:fldChar w:fldCharType="begin"/>
        </w:r>
        <w:r>
          <w:instrText xml:space="preserve">HYPERLINK "http://www.schietinactie.be" </w:instrText>
        </w:r>
        <w:r>
          <w:fldChar w:fldCharType="separate"/>
        </w:r>
        <w:r/>
      </w:ins>
      <w:r w:rsidRPr="0CD93040" w:rsidR="44E4EF3E">
        <w:rPr>
          <w:rStyle w:val="Hyperlink"/>
          <w:rFonts w:ascii="Calibri" w:hAnsi="Calibri" w:eastAsia="Calibri" w:cs="Calibri"/>
        </w:rPr>
        <w:t>www.schietinactie.be</w:t>
      </w:r>
      <w:ins w:author="Liesbeth Fransen" w:date="2023-05-25T10:27:26.742Z" w:id="762531128">
        <w:r>
          <w:fldChar w:fldCharType="end"/>
        </w:r>
      </w:ins>
      <w:r w:rsidRPr="0CD93040" w:rsidR="44E4EF3E">
        <w:rPr>
          <w:rFonts w:ascii="Calibri" w:hAnsi="Calibri" w:eastAsia="Calibri" w:cs="Calibri"/>
        </w:rPr>
        <w:t xml:space="preserve"> vindt u alle informatie over deze campagne van </w:t>
      </w:r>
      <w:r w:rsidRPr="0CD93040" w:rsidR="5AFFE4EA">
        <w:rPr>
          <w:rFonts w:ascii="Calibri" w:hAnsi="Calibri" w:eastAsia="Calibri" w:cs="Calibri"/>
        </w:rPr>
        <w:t>Vogelbescherming Vlaanderen</w:t>
      </w:r>
      <w:r w:rsidRPr="0CD93040" w:rsidR="243761D7">
        <w:rPr>
          <w:rFonts w:ascii="Calibri" w:hAnsi="Calibri" w:eastAsia="Calibri" w:cs="Calibri"/>
        </w:rPr>
        <w:t xml:space="preserve">. U leest er ook hoe de </w:t>
      </w:r>
      <w:r w:rsidRPr="0CD93040" w:rsidR="233A19B1">
        <w:rPr>
          <w:rFonts w:ascii="Calibri" w:hAnsi="Calibri" w:eastAsia="Calibri" w:cs="Calibri"/>
        </w:rPr>
        <w:t xml:space="preserve">procedure praktisch </w:t>
      </w:r>
      <w:r w:rsidRPr="0CD93040" w:rsidR="233A19B1">
        <w:rPr>
          <w:rFonts w:ascii="Calibri" w:hAnsi="Calibri" w:eastAsia="Calibri" w:cs="Calibri"/>
        </w:rPr>
        <w:t xml:space="preserve">verloopt</w:t>
      </w:r>
      <w:r w:rsidRPr="0CD93040" w:rsidR="6358C863">
        <w:rPr>
          <w:rFonts w:ascii="Calibri" w:hAnsi="Calibri" w:eastAsia="Calibri" w:cs="Calibri"/>
        </w:rPr>
        <w:t xml:space="preserve">.</w:t>
      </w:r>
      <w:r w:rsidRPr="0CD93040" w:rsidR="6358C863">
        <w:rPr>
          <w:rFonts w:ascii="Calibri" w:hAnsi="Calibri" w:eastAsia="Calibri" w:cs="Calibri"/>
        </w:rPr>
        <w:t xml:space="preserve"> </w:t>
      </w:r>
    </w:p>
    <w:p w:rsidR="0308BFC0" w:rsidP="0308BFC0" w:rsidRDefault="0308BFC0" w14:paraId="09DB7980" w14:textId="35FD38D3">
      <w:pPr>
        <w:jc w:val="both"/>
      </w:pPr>
    </w:p>
    <w:p w:rsidR="73736BEB" w:rsidP="0308BFC0" w:rsidRDefault="73736BEB" w14:paraId="220048DF" w14:textId="7B461310">
      <w:pPr>
        <w:jc w:val="both"/>
      </w:pPr>
      <w:r w:rsidR="20440D9B">
        <w:rPr/>
        <w:t>Ik vertrouw erop dat ook wij in actie zullen schieten.</w:t>
      </w:r>
    </w:p>
    <w:p w:rsidR="73736BEB" w:rsidP="0308BFC0" w:rsidRDefault="73736BEB" w14:paraId="1AC0AAAF" w14:textId="511258E7">
      <w:pPr>
        <w:jc w:val="both"/>
      </w:pPr>
      <w:r w:rsidR="73736BEB">
        <w:rPr/>
        <w:t xml:space="preserve">Uitkijkend naar </w:t>
      </w:r>
      <w:r w:rsidR="1A79569D">
        <w:rPr/>
        <w:t xml:space="preserve">uw reactie. </w:t>
      </w:r>
    </w:p>
    <w:p w:rsidR="0308BFC0" w:rsidP="0308BFC0" w:rsidRDefault="0308BFC0" w14:paraId="0362D910" w14:textId="5A213C35">
      <w:pPr>
        <w:jc w:val="both"/>
      </w:pPr>
    </w:p>
    <w:p w:rsidR="6358C863" w:rsidP="0308BFC0" w:rsidRDefault="6358C863" w14:paraId="484C06E8" w14:textId="717BA5A3">
      <w:pPr>
        <w:jc w:val="both"/>
      </w:pPr>
      <w:r>
        <w:t xml:space="preserve">Hoogachtend, </w:t>
      </w:r>
    </w:p>
    <w:p w:rsidR="3CDFA7BB" w:rsidP="0308BFC0" w:rsidRDefault="3CDFA7BB" w14:paraId="4D674F9A" w14:textId="780AF322">
      <w:pPr>
        <w:jc w:val="both"/>
      </w:pPr>
      <w:r>
        <w:t>[</w:t>
      </w:r>
      <w:r w:rsidRPr="0308BFC0">
        <w:rPr>
          <w:i/>
          <w:iCs/>
        </w:rPr>
        <w:t>Eigen naam</w:t>
      </w:r>
      <w:r>
        <w:t>]</w:t>
      </w:r>
    </w:p>
    <w:p w:rsidR="0308BFC0" w:rsidP="0308BFC0" w:rsidRDefault="0308BFC0" w14:paraId="2BAC7D58" w14:textId="1CD204EC"/>
    <w:p w:rsidR="0308BFC0" w:rsidP="0308BFC0" w:rsidRDefault="0308BFC0" w14:paraId="5C503088" w14:textId="086913FC"/>
    <w:p w:rsidR="0308BFC0" w:rsidP="0308BFC0" w:rsidRDefault="0308BFC0" w14:paraId="22C928D3" w14:textId="16D385E6"/>
    <w:p w:rsidR="0308BFC0" w:rsidP="0308BFC0" w:rsidRDefault="0308BFC0" w14:paraId="16CFFB98" w14:textId="7A936253"/>
    <w:sectPr w:rsidR="0308BFC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DE500"/>
    <w:multiLevelType w:val="hybridMultilevel"/>
    <w:tmpl w:val="D6808260"/>
    <w:lvl w:ilvl="0" w:tplc="2FF2AD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E6A0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AC97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421D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0A45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B642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B45E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D4A2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B6CD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03427740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364448"/>
    <w:rsid w:val="0010327F"/>
    <w:rsid w:val="0014662F"/>
    <w:rsid w:val="00182E3B"/>
    <w:rsid w:val="001C3434"/>
    <w:rsid w:val="0041570D"/>
    <w:rsid w:val="004F4A80"/>
    <w:rsid w:val="005F2090"/>
    <w:rsid w:val="007B4F12"/>
    <w:rsid w:val="008955AC"/>
    <w:rsid w:val="0097741C"/>
    <w:rsid w:val="00A114B5"/>
    <w:rsid w:val="00B4272A"/>
    <w:rsid w:val="00BE017E"/>
    <w:rsid w:val="00F30C54"/>
    <w:rsid w:val="011F041A"/>
    <w:rsid w:val="02D32F81"/>
    <w:rsid w:val="0308BFC0"/>
    <w:rsid w:val="032D75AD"/>
    <w:rsid w:val="038CB9E2"/>
    <w:rsid w:val="04479FC5"/>
    <w:rsid w:val="057B56C8"/>
    <w:rsid w:val="069EE8F8"/>
    <w:rsid w:val="06FD2389"/>
    <w:rsid w:val="0711C714"/>
    <w:rsid w:val="071902DA"/>
    <w:rsid w:val="07BA581A"/>
    <w:rsid w:val="083E2405"/>
    <w:rsid w:val="087CDD92"/>
    <w:rsid w:val="09A6F32F"/>
    <w:rsid w:val="09A9C423"/>
    <w:rsid w:val="0CD93040"/>
    <w:rsid w:val="0CEF13E7"/>
    <w:rsid w:val="0D25B3E7"/>
    <w:rsid w:val="0DA8669B"/>
    <w:rsid w:val="0DCD3A52"/>
    <w:rsid w:val="0E099339"/>
    <w:rsid w:val="0FF6C1CF"/>
    <w:rsid w:val="0FF7A8A5"/>
    <w:rsid w:val="1026B4A9"/>
    <w:rsid w:val="10601BA6"/>
    <w:rsid w:val="115454F4"/>
    <w:rsid w:val="1165DEED"/>
    <w:rsid w:val="1316374E"/>
    <w:rsid w:val="135E556B"/>
    <w:rsid w:val="14E76C67"/>
    <w:rsid w:val="14ECA83D"/>
    <w:rsid w:val="1743DC7E"/>
    <w:rsid w:val="187BB3C1"/>
    <w:rsid w:val="193223F8"/>
    <w:rsid w:val="1A3FD65D"/>
    <w:rsid w:val="1A79569D"/>
    <w:rsid w:val="1A83208E"/>
    <w:rsid w:val="1A93A320"/>
    <w:rsid w:val="1D81DBF2"/>
    <w:rsid w:val="1DC72C19"/>
    <w:rsid w:val="1E7902BE"/>
    <w:rsid w:val="20440D9B"/>
    <w:rsid w:val="20A66CC1"/>
    <w:rsid w:val="20DFED01"/>
    <w:rsid w:val="21533934"/>
    <w:rsid w:val="21C2EF73"/>
    <w:rsid w:val="221D54CC"/>
    <w:rsid w:val="22488469"/>
    <w:rsid w:val="22D5C4AB"/>
    <w:rsid w:val="233A19B1"/>
    <w:rsid w:val="23715C9F"/>
    <w:rsid w:val="2384264A"/>
    <w:rsid w:val="243761D7"/>
    <w:rsid w:val="244164C9"/>
    <w:rsid w:val="246A8C17"/>
    <w:rsid w:val="249888F8"/>
    <w:rsid w:val="25DD352A"/>
    <w:rsid w:val="26758A02"/>
    <w:rsid w:val="26FC19EE"/>
    <w:rsid w:val="2861D152"/>
    <w:rsid w:val="289F7C2F"/>
    <w:rsid w:val="28A097EA"/>
    <w:rsid w:val="2A33BAB0"/>
    <w:rsid w:val="2B9A0D75"/>
    <w:rsid w:val="2BDA778C"/>
    <w:rsid w:val="2BE2B87B"/>
    <w:rsid w:val="2CE4CB86"/>
    <w:rsid w:val="2CFF5F84"/>
    <w:rsid w:val="2D28DD2F"/>
    <w:rsid w:val="2E76E501"/>
    <w:rsid w:val="2F15B131"/>
    <w:rsid w:val="2F24B1D8"/>
    <w:rsid w:val="30C4CF18"/>
    <w:rsid w:val="311CDE2B"/>
    <w:rsid w:val="31364448"/>
    <w:rsid w:val="31370936"/>
    <w:rsid w:val="33714C97"/>
    <w:rsid w:val="339D1B87"/>
    <w:rsid w:val="343D3241"/>
    <w:rsid w:val="345F7619"/>
    <w:rsid w:val="357B9856"/>
    <w:rsid w:val="3594F9CE"/>
    <w:rsid w:val="359A549A"/>
    <w:rsid w:val="36F00D4F"/>
    <w:rsid w:val="371768B7"/>
    <w:rsid w:val="390EC7B3"/>
    <w:rsid w:val="396D5D17"/>
    <w:rsid w:val="3A1EBCA9"/>
    <w:rsid w:val="3B693F3C"/>
    <w:rsid w:val="3B7F4A10"/>
    <w:rsid w:val="3C262AF3"/>
    <w:rsid w:val="3C484426"/>
    <w:rsid w:val="3C61BBE3"/>
    <w:rsid w:val="3CDFA7BB"/>
    <w:rsid w:val="3F022CBD"/>
    <w:rsid w:val="3F80CBBE"/>
    <w:rsid w:val="410D2AA8"/>
    <w:rsid w:val="41B8C099"/>
    <w:rsid w:val="429CEAA8"/>
    <w:rsid w:val="437F34A7"/>
    <w:rsid w:val="44E4EF3E"/>
    <w:rsid w:val="44F4C65E"/>
    <w:rsid w:val="4576F0C8"/>
    <w:rsid w:val="4608505A"/>
    <w:rsid w:val="464F0B59"/>
    <w:rsid w:val="47D5DF58"/>
    <w:rsid w:val="4848A0C3"/>
    <w:rsid w:val="48D878C2"/>
    <w:rsid w:val="491CEED8"/>
    <w:rsid w:val="4A331FC9"/>
    <w:rsid w:val="4A8D7A79"/>
    <w:rsid w:val="4B83A4A1"/>
    <w:rsid w:val="4C30D2F6"/>
    <w:rsid w:val="4C6A62B0"/>
    <w:rsid w:val="4DD66A96"/>
    <w:rsid w:val="4E1A7531"/>
    <w:rsid w:val="4E2E3CA2"/>
    <w:rsid w:val="4E30469D"/>
    <w:rsid w:val="4E6EB1C7"/>
    <w:rsid w:val="4EB63CA2"/>
    <w:rsid w:val="4F251C5B"/>
    <w:rsid w:val="50126BA5"/>
    <w:rsid w:val="50520D03"/>
    <w:rsid w:val="50C333F0"/>
    <w:rsid w:val="5156834E"/>
    <w:rsid w:val="5194C960"/>
    <w:rsid w:val="525F0451"/>
    <w:rsid w:val="52D68528"/>
    <w:rsid w:val="53A8440A"/>
    <w:rsid w:val="540358B5"/>
    <w:rsid w:val="54725589"/>
    <w:rsid w:val="574B08A3"/>
    <w:rsid w:val="579A7D7C"/>
    <w:rsid w:val="57F61D6D"/>
    <w:rsid w:val="59060A11"/>
    <w:rsid w:val="59371ECB"/>
    <w:rsid w:val="5AFFE4EA"/>
    <w:rsid w:val="5B78687E"/>
    <w:rsid w:val="5B88071C"/>
    <w:rsid w:val="5BB43CC5"/>
    <w:rsid w:val="5CF943DA"/>
    <w:rsid w:val="5CF9DF6C"/>
    <w:rsid w:val="5D2318B8"/>
    <w:rsid w:val="5D500D26"/>
    <w:rsid w:val="5D97AC3C"/>
    <w:rsid w:val="5DE97366"/>
    <w:rsid w:val="5E78AAB4"/>
    <w:rsid w:val="6013C139"/>
    <w:rsid w:val="609D918F"/>
    <w:rsid w:val="61AF919A"/>
    <w:rsid w:val="6358C863"/>
    <w:rsid w:val="63C6555A"/>
    <w:rsid w:val="64203166"/>
    <w:rsid w:val="643B9510"/>
    <w:rsid w:val="65605F53"/>
    <w:rsid w:val="65B0B598"/>
    <w:rsid w:val="65BCEC56"/>
    <w:rsid w:val="65FE3FDE"/>
    <w:rsid w:val="6673EF41"/>
    <w:rsid w:val="66A08BD0"/>
    <w:rsid w:val="66FC2FB4"/>
    <w:rsid w:val="68836CBF"/>
    <w:rsid w:val="69D82C92"/>
    <w:rsid w:val="6A275064"/>
    <w:rsid w:val="6AB46735"/>
    <w:rsid w:val="6AE9ADA9"/>
    <w:rsid w:val="6B732F9C"/>
    <w:rsid w:val="6BC5A79C"/>
    <w:rsid w:val="6BDA82BA"/>
    <w:rsid w:val="6CEDEE23"/>
    <w:rsid w:val="6CF6A4F7"/>
    <w:rsid w:val="6D4C6021"/>
    <w:rsid w:val="6E09CBB3"/>
    <w:rsid w:val="6F12237C"/>
    <w:rsid w:val="6FA59C14"/>
    <w:rsid w:val="70E87C7F"/>
    <w:rsid w:val="715DD69B"/>
    <w:rsid w:val="71A7784C"/>
    <w:rsid w:val="723A5636"/>
    <w:rsid w:val="72577340"/>
    <w:rsid w:val="73143CA9"/>
    <w:rsid w:val="73736BEB"/>
    <w:rsid w:val="75465191"/>
    <w:rsid w:val="75AC8215"/>
    <w:rsid w:val="76096C1A"/>
    <w:rsid w:val="76EAAD7F"/>
    <w:rsid w:val="77F8960A"/>
    <w:rsid w:val="78A470EC"/>
    <w:rsid w:val="79B86935"/>
    <w:rsid w:val="79D34519"/>
    <w:rsid w:val="79F70F66"/>
    <w:rsid w:val="7A81C8F4"/>
    <w:rsid w:val="7BC4D1A3"/>
    <w:rsid w:val="7CA64884"/>
    <w:rsid w:val="7CBED156"/>
    <w:rsid w:val="7CC049EE"/>
    <w:rsid w:val="7CE15ED6"/>
    <w:rsid w:val="7D5BA86C"/>
    <w:rsid w:val="7F2B63D5"/>
    <w:rsid w:val="7F9B8EBE"/>
    <w:rsid w:val="7FD6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9700"/>
  <w15:chartTrackingRefBased/>
  <w15:docId w15:val="{DEE37FE1-675B-4DBF-89B9-4CF1BE2D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Kop3Char" w:customStyle="1">
    <w:name w:val="Kop 3 Char"/>
    <w:basedOn w:val="Standaardalinea-lettertype"/>
    <w:link w:val="Kop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Revisie">
    <w:name w:val="Revision"/>
    <w:hidden/>
    <w:uiPriority w:val="99"/>
    <w:semiHidden/>
    <w:rsid w:val="008955AC"/>
    <w:pPr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ardalinea-lettertype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microsoft.com/office/2011/relationships/people" Target="people.xml" Id="rId9" /><Relationship Type="http://schemas.microsoft.com/office/2011/relationships/commentsExtended" Target="commentsExtended.xml" Id="Rd8950d3d6028477e" /><Relationship Type="http://schemas.microsoft.com/office/2016/09/relationships/commentsIds" Target="commentsIds.xml" Id="Raf63176ae35d45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467263-08d6-4041-a1c3-34bd7ff1d670" xsi:nil="true"/>
    <lcf76f155ced4ddcb4097134ff3c332f xmlns="80f68ffe-2e4a-4d46-a031-b47e84d5453e">
      <Terms xmlns="http://schemas.microsoft.com/office/infopath/2007/PartnerControls"/>
    </lcf76f155ced4ddcb4097134ff3c332f>
    <SharedWithUsers xmlns="a7467263-08d6-4041-a1c3-34bd7ff1d670">
      <UserInfo>
        <DisplayName>Julie Van Houtryve</DisplayName>
        <AccountId>14</AccountId>
        <AccountType/>
      </UserInfo>
      <UserInfo>
        <DisplayName>Free Van Rompaey</DisplayName>
        <AccountId>15</AccountId>
        <AccountType/>
      </UserInfo>
      <UserInfo>
        <DisplayName>Niels Luyten</DisplayName>
        <AccountId>13</AccountId>
        <AccountType/>
      </UserInfo>
      <UserInfo>
        <DisplayName>Kyeiwaa Ansa</DisplayName>
        <AccountId>91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B3611E4003742908C4FE0C414DC35" ma:contentTypeVersion="13" ma:contentTypeDescription="Een nieuw document maken." ma:contentTypeScope="" ma:versionID="ff0fc3108e8bbe566387dd768c5caebd">
  <xsd:schema xmlns:xsd="http://www.w3.org/2001/XMLSchema" xmlns:xs="http://www.w3.org/2001/XMLSchema" xmlns:p="http://schemas.microsoft.com/office/2006/metadata/properties" xmlns:ns2="80f68ffe-2e4a-4d46-a031-b47e84d5453e" xmlns:ns3="a7467263-08d6-4041-a1c3-34bd7ff1d670" targetNamespace="http://schemas.microsoft.com/office/2006/metadata/properties" ma:root="true" ma:fieldsID="bb16546c3698a12be108b88c188eb11a" ns2:_="" ns3:_="">
    <xsd:import namespace="80f68ffe-2e4a-4d46-a031-b47e84d5453e"/>
    <xsd:import namespace="a7467263-08d6-4041-a1c3-34bd7ff1d6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68ffe-2e4a-4d46-a031-b47e84d54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a5125e29-f857-448c-b339-49886a67b4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67263-08d6-4041-a1c3-34bd7ff1d67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75e972b-2d30-4d8f-985d-1bb3eb7fdd8e}" ma:internalName="TaxCatchAll" ma:showField="CatchAllData" ma:web="a7467263-08d6-4041-a1c3-34bd7ff1d6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5E2D72-5BC9-463B-9FD0-7CA527BFB085}">
  <ds:schemaRefs>
    <ds:schemaRef ds:uri="http://schemas.microsoft.com/office/2006/metadata/properties"/>
    <ds:schemaRef ds:uri="http://schemas.microsoft.com/office/infopath/2007/PartnerControls"/>
    <ds:schemaRef ds:uri="a7467263-08d6-4041-a1c3-34bd7ff1d670"/>
    <ds:schemaRef ds:uri="80f68ffe-2e4a-4d46-a031-b47e84d5453e"/>
  </ds:schemaRefs>
</ds:datastoreItem>
</file>

<file path=customXml/itemProps2.xml><?xml version="1.0" encoding="utf-8"?>
<ds:datastoreItem xmlns:ds="http://schemas.openxmlformats.org/officeDocument/2006/customXml" ds:itemID="{83F47108-EFF1-4815-9C4A-35541E5E1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DE8BF-48DF-44FB-9364-3929E0943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68ffe-2e4a-4d46-a031-b47e84d5453e"/>
    <ds:schemaRef ds:uri="a7467263-08d6-4041-a1c3-34bd7ff1d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Julie Van Houtryve</dc:creator>
  <keywords/>
  <dc:description/>
  <lastModifiedBy>Julie Van Houtryve</lastModifiedBy>
  <revision>20</revision>
  <dcterms:created xsi:type="dcterms:W3CDTF">2023-05-22T07:42:00.0000000Z</dcterms:created>
  <dcterms:modified xsi:type="dcterms:W3CDTF">2023-05-26T12:04:49.9660698Z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0x01010049BB3611E4003742908C4FE0C414DC35</vt:lpwstr>
  </property>
  <property fmtid="{D5CDD505-2E9C-101B-9397-08002B2CF9AE}" pid="3" name="MediaServiceImageTags">
    <vt:lpwstr/>
  </property>
</Properties>
</file>